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993"/>
      </w:tblGrid>
      <w:tr w:rsidR="00E21D26" w:rsidRPr="00E21D26" w:rsidTr="00E21D2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1D26" w:rsidRDefault="008730CF" w:rsidP="0087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ОТДЕЛ УПРАВЛЕНИЯ ОБРАЗОВАНИЯ</w:t>
            </w:r>
          </w:p>
          <w:p w:rsidR="008730CF" w:rsidRDefault="008730CF" w:rsidP="0087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30CF" w:rsidRPr="00E21D26" w:rsidRDefault="008730CF" w:rsidP="0087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«Мишкинская средняя общеобразовательная школа»</w:t>
            </w:r>
          </w:p>
        </w:tc>
      </w:tr>
      <w:tr w:rsidR="00E21D26" w:rsidRPr="00E21D26" w:rsidTr="00E21D2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B0E" w:rsidRDefault="008E6B0E" w:rsidP="008E6B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  <w:sectPr w:rsidR="008E6B0E" w:rsidSect="00C6701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4242" w:type="pct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2"/>
      </w:tblGrid>
      <w:tr w:rsidR="00E21D26" w:rsidRPr="00E21D26" w:rsidTr="00D30E84">
        <w:trPr>
          <w:trHeight w:val="2023"/>
          <w:tblCellSpacing w:w="15" w:type="dxa"/>
        </w:trPr>
        <w:tc>
          <w:tcPr>
            <w:tcW w:w="0" w:type="auto"/>
            <w:vAlign w:val="center"/>
            <w:hideMark/>
          </w:tcPr>
          <w:p w:rsidR="00E21D26" w:rsidRDefault="008E6B0E" w:rsidP="008E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6B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«РАССМОТРЕННО»</w:t>
            </w:r>
          </w:p>
          <w:p w:rsidR="008E6B0E" w:rsidRDefault="008E6B0E" w:rsidP="008E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заседании ШМО</w:t>
            </w:r>
          </w:p>
          <w:p w:rsidR="008E6B0E" w:rsidRDefault="008E6B0E" w:rsidP="008E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</w:t>
            </w:r>
          </w:p>
          <w:p w:rsidR="008E6B0E" w:rsidRDefault="008E6B0E" w:rsidP="008E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Протокол № ____________</w:t>
            </w:r>
          </w:p>
          <w:p w:rsidR="008E6B0E" w:rsidRPr="008E6B0E" w:rsidRDefault="008E6B0E" w:rsidP="008E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«___» ________ 20 __ г.</w:t>
            </w:r>
          </w:p>
        </w:tc>
        <w:tc>
          <w:tcPr>
            <w:tcW w:w="0" w:type="auto"/>
            <w:vAlign w:val="center"/>
            <w:hideMark/>
          </w:tcPr>
          <w:p w:rsidR="00E21D26" w:rsidRPr="00E21D26" w:rsidRDefault="00E21D26" w:rsidP="00E21D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6B0E" w:rsidRDefault="008E6B0E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E6B0E">
        <w:rPr>
          <w:rFonts w:ascii="Times New Roman" w:eastAsia="Times New Roman" w:hAnsi="Times New Roman" w:cs="Times New Roman"/>
          <w:bCs/>
          <w:sz w:val="20"/>
          <w:szCs w:val="20"/>
        </w:rPr>
        <w:t>«СОГЛАСОВАННО»</w:t>
      </w:r>
    </w:p>
    <w:p w:rsidR="008E6B0E" w:rsidRDefault="008E6B0E" w:rsidP="008E6B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Заместитель директора</w:t>
      </w:r>
    </w:p>
    <w:p w:rsidR="008E6B0E" w:rsidRDefault="00D30E84" w:rsidP="008E6B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516D3">
        <w:rPr>
          <w:rFonts w:ascii="Times New Roman" w:eastAsia="Times New Roman" w:hAnsi="Times New Roman" w:cs="Times New Roman"/>
          <w:bCs/>
          <w:sz w:val="20"/>
          <w:szCs w:val="20"/>
        </w:rPr>
        <w:t>__________ /Е</w:t>
      </w:r>
      <w:r w:rsidR="008E6B0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D516D3">
        <w:rPr>
          <w:rFonts w:ascii="Times New Roman" w:eastAsia="Times New Roman" w:hAnsi="Times New Roman" w:cs="Times New Roman"/>
          <w:bCs/>
          <w:sz w:val="20"/>
          <w:szCs w:val="20"/>
        </w:rPr>
        <w:t>С. Григорьева</w:t>
      </w:r>
      <w:r w:rsidR="008E6B0E">
        <w:rPr>
          <w:rFonts w:ascii="Times New Roman" w:eastAsia="Times New Roman" w:hAnsi="Times New Roman" w:cs="Times New Roman"/>
          <w:bCs/>
          <w:sz w:val="20"/>
          <w:szCs w:val="20"/>
        </w:rPr>
        <w:t>/</w:t>
      </w: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Протокол № ____________</w:t>
      </w: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«___» ________ 20 __ г.</w:t>
      </w: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«УТВЕРЖДАЕТ»</w:t>
      </w: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Директор МОУ « МСОШ»</w:t>
      </w: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_________ /Трапезникова Н.А./</w:t>
      </w:r>
    </w:p>
    <w:p w:rsidR="00D30E84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Приказ № ____________</w:t>
      </w:r>
    </w:p>
    <w:p w:rsidR="008E6B0E" w:rsidRDefault="00D30E84" w:rsidP="00D30E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«___» ________ 20 __ г.</w:t>
      </w:r>
    </w:p>
    <w:p w:rsidR="008E6B0E" w:rsidRDefault="008E6B0E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E6B0E" w:rsidRPr="008E6B0E" w:rsidRDefault="008E6B0E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  <w:sectPr w:rsidR="008E6B0E" w:rsidRPr="008E6B0E" w:rsidSect="00C67014">
          <w:type w:val="continuous"/>
          <w:pgSz w:w="11906" w:h="16838" w:code="9"/>
          <w:pgMar w:top="1134" w:right="851" w:bottom="1134" w:left="1134" w:header="709" w:footer="709" w:gutter="0"/>
          <w:cols w:num="3" w:space="4"/>
          <w:docGrid w:linePitch="360"/>
        </w:sectPr>
      </w:pP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3440"/>
      </w:tblGrid>
      <w:tr w:rsidR="00E21D26" w:rsidRPr="00E21D26" w:rsidTr="008E6B0E">
        <w:trPr>
          <w:trHeight w:val="111"/>
          <w:tblCellSpacing w:w="15" w:type="dxa"/>
          <w:jc w:val="center"/>
        </w:trPr>
        <w:tc>
          <w:tcPr>
            <w:tcW w:w="2816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pct"/>
            <w:vAlign w:val="center"/>
            <w:hideMark/>
          </w:tcPr>
          <w:p w:rsidR="00E21D26" w:rsidRPr="00E21D26" w:rsidRDefault="00E21D26" w:rsidP="00E21D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E6B0E" w:rsidRDefault="008E6B0E" w:rsidP="001D4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8E6B0E" w:rsidSect="00C6701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E6B0E" w:rsidRDefault="008E6B0E" w:rsidP="008E6B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E6B0E" w:rsidSect="00C6701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tbl>
      <w:tblPr>
        <w:tblW w:w="7083" w:type="pct"/>
        <w:jc w:val="center"/>
        <w:tblCellSpacing w:w="15" w:type="dxa"/>
        <w:tblInd w:w="-7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2"/>
        <w:gridCol w:w="5275"/>
      </w:tblGrid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D30E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26" w:rsidRPr="001D49B6" w:rsidTr="00901FAD">
        <w:trPr>
          <w:trHeight w:val="2137"/>
          <w:tblCellSpacing w:w="15" w:type="dxa"/>
          <w:jc w:val="center"/>
        </w:trPr>
        <w:tc>
          <w:tcPr>
            <w:tcW w:w="4979" w:type="pct"/>
            <w:gridSpan w:val="2"/>
            <w:vAlign w:val="center"/>
            <w:hideMark/>
          </w:tcPr>
          <w:p w:rsidR="00D30E84" w:rsidRPr="00D30E84" w:rsidRDefault="00E21D26" w:rsidP="00D30E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D49B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РАБОЧАЯ УЧЕБНАЯ ПРОГРАММА </w:t>
            </w:r>
            <w:r w:rsidRPr="001D49B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</w:r>
            <w:r w:rsidRPr="00D30E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 предмету «Информатика и ИКТ»</w:t>
            </w:r>
          </w:p>
          <w:p w:rsidR="00E21D26" w:rsidRPr="00D30E84" w:rsidRDefault="00D30E84" w:rsidP="00D30E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30E8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для    ____</w:t>
            </w:r>
            <w:r w:rsidR="008D4F2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5 </w:t>
            </w:r>
          </w:p>
          <w:p w:rsidR="00D30E84" w:rsidRPr="00D30E84" w:rsidRDefault="00D30E84" w:rsidP="00D30E8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30E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учебник:</w:t>
            </w:r>
            <w:r w:rsidRPr="00D30E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Макарова Н.В.</w:t>
            </w: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1D49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21D26" w:rsidRPr="00E21D26" w:rsidTr="00901FAD">
        <w:trPr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E21D26" w:rsidRPr="00E21D26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21D26" w:rsidRPr="00E21D26" w:rsidTr="00901FAD">
        <w:trPr>
          <w:trHeight w:val="553"/>
          <w:tblCellSpacing w:w="15" w:type="dxa"/>
          <w:jc w:val="center"/>
        </w:trPr>
        <w:tc>
          <w:tcPr>
            <w:tcW w:w="3013" w:type="pct"/>
            <w:vAlign w:val="center"/>
            <w:hideMark/>
          </w:tcPr>
          <w:p w:rsidR="00423473" w:rsidRDefault="00901FAD" w:rsidP="0090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gramStart"/>
            <w:r w:rsidR="0042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Мишкино</w:t>
            </w:r>
            <w:proofErr w:type="gramEnd"/>
            <w:r w:rsidR="0042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2011 г.</w:t>
            </w:r>
            <w:r w:rsidR="00423473" w:rsidRPr="00E2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21D26" w:rsidRPr="00E21D26" w:rsidRDefault="00E21D26" w:rsidP="00D3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:rsidR="00E21D26" w:rsidRPr="00E21D26" w:rsidRDefault="00E21D26" w:rsidP="00E21D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1D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23473" w:rsidRDefault="00423473" w:rsidP="00C67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840" w:type="pct"/>
        <w:jc w:val="center"/>
        <w:tblCellSpacing w:w="15" w:type="dxa"/>
        <w:tblInd w:w="-7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4"/>
      </w:tblGrid>
      <w:tr w:rsidR="00423473" w:rsidRPr="00901FAD" w:rsidTr="00901FAD">
        <w:trPr>
          <w:trHeight w:val="253"/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Составитель программы:</w:t>
            </w: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Бортник Е</w:t>
            </w: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516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учитель информатики </w:t>
            </w:r>
            <w:r w:rsidR="00D01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МОУ «</w:t>
            </w: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D01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ишкинская </w:t>
            </w: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</w:t>
            </w:r>
            <w:r w:rsidR="00D017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Рецензент:</w:t>
            </w: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школы ____________________ /Трапезникова Н.А./ </w:t>
            </w:r>
          </w:p>
          <w:p w:rsidR="00423473" w:rsidRPr="00901FAD" w:rsidRDefault="00423473" w:rsidP="002F0F00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учитель математики </w:t>
            </w:r>
            <w:r w:rsid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информатики </w:t>
            </w:r>
            <w:r w:rsidRPr="00901F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кв. категории.</w:t>
            </w: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90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Default="00423473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9786D" w:rsidRPr="00901FAD" w:rsidRDefault="0089786D" w:rsidP="002F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Default="00423473" w:rsidP="0090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23473" w:rsidRPr="00901FAD" w:rsidRDefault="00423473" w:rsidP="0090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01FAD" w:rsidRDefault="00901FAD" w:rsidP="00C67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FAD" w:rsidRDefault="00901FAD" w:rsidP="00C67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26" w:rsidRPr="00E21D26" w:rsidRDefault="00E21D26" w:rsidP="00C67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D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  ПОЯСНИТЕЛЬНАЯ ЗАПИСКА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FAD">
        <w:rPr>
          <w:rFonts w:ascii="Times New Roman" w:eastAsia="Times New Roman" w:hAnsi="Times New Roman" w:cs="Times New Roman"/>
          <w:sz w:val="28"/>
          <w:szCs w:val="28"/>
        </w:rPr>
        <w:t>В настоящее время целью изучения курса «Основы информатики и вычислительной техники» является обеспечение прочного и сознательного овладения учащимися знаниями о процессах преобразования, передачи и использования информации; раскрыть значение информационных процессов в формировании современной научной картины мира; роль информационной технологии и вычислительной техники в развитии современного общества;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разработана на основе следующих нормативных документов: </w:t>
      </w:r>
    </w:p>
    <w:p w:rsidR="00E21D26" w:rsidRPr="00901FAD" w:rsidRDefault="00E21D26" w:rsidP="00E21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образовании»; </w:t>
      </w:r>
    </w:p>
    <w:p w:rsidR="00E21D26" w:rsidRPr="00901FAD" w:rsidRDefault="00E21D26" w:rsidP="00E21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РФ от 09.03</w:t>
      </w:r>
      <w:r w:rsidR="00A13731" w:rsidRPr="00901F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2004 № 1312; </w:t>
      </w:r>
    </w:p>
    <w:p w:rsidR="00E21D26" w:rsidRPr="00901FAD" w:rsidRDefault="00E21D26" w:rsidP="00E21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программа развития образования; 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В соответствии с целью образовательного учреждения определена цель рабочей программы по предмету «Информатика и ИКТ»:</w:t>
      </w:r>
    </w:p>
    <w:p w:rsidR="00E21D26" w:rsidRPr="00901FAD" w:rsidRDefault="00E21D26" w:rsidP="00E2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E21D26" w:rsidRPr="00901FAD" w:rsidRDefault="00E21D26" w:rsidP="00E2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потенциала, модульно-рефлексивного стиля мышления, используя компьютерный инструментарий в процессе обучения.</w:t>
      </w:r>
    </w:p>
    <w:p w:rsidR="00E21D26" w:rsidRPr="00901FAD" w:rsidRDefault="00E21D26" w:rsidP="00E21D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Решению вышеперечисленных целей способствуют следующие принципы построения образовательного процесса: </w:t>
      </w:r>
      <w:proofErr w:type="spellStart"/>
      <w:r w:rsidRPr="00901FAD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, демократизация, </w:t>
      </w:r>
      <w:proofErr w:type="spellStart"/>
      <w:r w:rsidRPr="00901FAD">
        <w:rPr>
          <w:rFonts w:ascii="Times New Roman" w:eastAsia="Times New Roman" w:hAnsi="Times New Roman" w:cs="Times New Roman"/>
          <w:sz w:val="28"/>
          <w:szCs w:val="28"/>
        </w:rPr>
        <w:t>диалогизация</w:t>
      </w:r>
      <w:proofErr w:type="spellEnd"/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, индивидуализация, </w:t>
      </w:r>
      <w:proofErr w:type="spellStart"/>
      <w:r w:rsidRPr="00901FAD">
        <w:rPr>
          <w:rFonts w:ascii="Times New Roman" w:eastAsia="Times New Roman" w:hAnsi="Times New Roman" w:cs="Times New Roman"/>
          <w:sz w:val="28"/>
          <w:szCs w:val="28"/>
        </w:rPr>
        <w:t>валеологизация</w:t>
      </w:r>
      <w:proofErr w:type="spellEnd"/>
      <w:r w:rsidRPr="00901FAD">
        <w:rPr>
          <w:rFonts w:ascii="Times New Roman" w:eastAsia="Times New Roman" w:hAnsi="Times New Roman" w:cs="Times New Roman"/>
          <w:sz w:val="28"/>
          <w:szCs w:val="28"/>
        </w:rPr>
        <w:t>, социализация.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Концепция изучения информатики в школе рассчитана на 3 уровня:</w:t>
      </w:r>
    </w:p>
    <w:p w:rsidR="00901FAD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На первом уровне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, называемом пропедевтическим, учащийся знакомится с основными понятиями информатики и компьютером непосредственно в процессе создания какого-либо информационного продукта, будь то рисунок или текст. Формируются первые элементы информационной культуры в процессе использования учебных игровых программ, компьютерных тренажеров и т.д. Этот уровень не является обязательным в школьной программе </w:t>
      </w:r>
      <w:r w:rsidR="008D4F2F">
        <w:rPr>
          <w:rFonts w:ascii="Times New Roman" w:eastAsia="Times New Roman" w:hAnsi="Times New Roman" w:cs="Times New Roman"/>
          <w:sz w:val="28"/>
          <w:szCs w:val="28"/>
        </w:rPr>
        <w:t xml:space="preserve">и ориентирован на учащихся 5 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классов. На изучение пропедевтического курса отводится по 0,</w:t>
      </w:r>
      <w:r w:rsidR="008D4F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 в 5 классе</w:t>
      </w:r>
      <w:r w:rsidR="008D4F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Приблизительно половину аудиторного времени составляет практическая работа на компьютере.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Курс состоит из трех разделов:</w:t>
      </w:r>
    </w:p>
    <w:p w:rsidR="00E21D26" w:rsidRPr="00901FAD" w:rsidRDefault="00E21D26" w:rsidP="00E21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Обучение работе на компьютере;</w:t>
      </w:r>
    </w:p>
    <w:p w:rsidR="00E21D26" w:rsidRPr="00901FAD" w:rsidRDefault="00E21D26" w:rsidP="00E21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Компьютерная графика как средство развития творческого потенциала;</w:t>
      </w:r>
    </w:p>
    <w:p w:rsidR="00E21D26" w:rsidRPr="00901FAD" w:rsidRDefault="00E21D26" w:rsidP="00E21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Программирование как средство развития алгоритмического и логического мышления.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уровень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, названный базовым, полностью отражает содержание базового минимума, рекомендуемого Министерством образования РФ, с позиции системно-информационного подхода. Базовый уровень рассчитан на школьников 7-9 классов. На изучение курса отводится </w:t>
      </w:r>
      <w:proofErr w:type="gramStart"/>
      <w:r w:rsidRPr="00901FA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2E6" w:rsidRPr="00901FAD">
        <w:rPr>
          <w:rFonts w:ascii="Times New Roman" w:eastAsia="Times New Roman" w:hAnsi="Times New Roman" w:cs="Times New Roman"/>
          <w:sz w:val="28"/>
          <w:szCs w:val="28"/>
        </w:rPr>
        <w:t xml:space="preserve">по 0,5 </w:t>
      </w:r>
      <w:proofErr w:type="gramStart"/>
      <w:r w:rsidR="00EF72E6" w:rsidRPr="00901FAD">
        <w:rPr>
          <w:rFonts w:ascii="Times New Roman" w:eastAsia="Times New Roman" w:hAnsi="Times New Roman" w:cs="Times New Roman"/>
          <w:sz w:val="28"/>
          <w:szCs w:val="28"/>
        </w:rPr>
        <w:t>часа</w:t>
      </w:r>
      <w:proofErr w:type="gramEnd"/>
      <w:r w:rsidR="00EF72E6" w:rsidRPr="00901FAD">
        <w:rPr>
          <w:rFonts w:ascii="Times New Roman" w:eastAsia="Times New Roman" w:hAnsi="Times New Roman" w:cs="Times New Roman"/>
          <w:sz w:val="28"/>
          <w:szCs w:val="28"/>
        </w:rPr>
        <w:t xml:space="preserve"> в неделю в 7- классе</w:t>
      </w:r>
      <w:r w:rsidR="00EF72E6" w:rsidRPr="00EF7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2E6">
        <w:rPr>
          <w:rFonts w:ascii="Times New Roman" w:eastAsia="Times New Roman" w:hAnsi="Times New Roman" w:cs="Times New Roman"/>
          <w:sz w:val="28"/>
          <w:szCs w:val="28"/>
        </w:rPr>
        <w:t xml:space="preserve"> (17 часов),  в </w:t>
      </w:r>
      <w:r w:rsidR="00EF72E6" w:rsidRPr="0090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8 х классах – по 1 часу в неделю (34 часа в год), 9-х классах по 2 часу в неделю (68 часов в год). 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Основные психолого-педагогические условия решения образовательных задач: </w:t>
      </w:r>
    </w:p>
    <w:p w:rsidR="00E21D26" w:rsidRPr="00901FAD" w:rsidRDefault="00E21D26" w:rsidP="00E2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Примерные учебные программы по информатике; </w:t>
      </w:r>
    </w:p>
    <w:p w:rsidR="00E21D26" w:rsidRPr="00901FAD" w:rsidRDefault="00E21D26" w:rsidP="00E2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разработки и рекомендации; </w:t>
      </w:r>
    </w:p>
    <w:p w:rsidR="00E21D26" w:rsidRPr="00901FAD" w:rsidRDefault="00E21D26" w:rsidP="00E2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проблемные задания; </w:t>
      </w:r>
    </w:p>
    <w:p w:rsidR="00E21D26" w:rsidRPr="00901FAD" w:rsidRDefault="00E21D26" w:rsidP="00E2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вариативные задания; </w:t>
      </w:r>
    </w:p>
    <w:p w:rsidR="00E21D26" w:rsidRPr="00901FAD" w:rsidRDefault="00E21D26" w:rsidP="00E2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Программа адаптационного периода; </w:t>
      </w:r>
    </w:p>
    <w:p w:rsidR="00E21D26" w:rsidRPr="00901FAD" w:rsidRDefault="00E21D26" w:rsidP="00E2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Тестовые тематические задания; </w:t>
      </w:r>
    </w:p>
    <w:p w:rsidR="00E21D26" w:rsidRPr="00901FAD" w:rsidRDefault="00E21D26" w:rsidP="00E21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Занимательные задачи, кроссворды, ребусы, викторины по информатике. 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осуществления образовательного процесса в </w:t>
      </w:r>
      <w:r w:rsidR="002F0F0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CF1017">
        <w:rPr>
          <w:rFonts w:ascii="Times New Roman" w:eastAsia="Times New Roman" w:hAnsi="Times New Roman" w:cs="Times New Roman"/>
          <w:sz w:val="28"/>
          <w:szCs w:val="28"/>
        </w:rPr>
        <w:t xml:space="preserve">«МСОШ» 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элементы следующих педагогических технологий: </w:t>
      </w:r>
    </w:p>
    <w:p w:rsidR="00E21D26" w:rsidRPr="00901FAD" w:rsidRDefault="00E21D26" w:rsidP="00E21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Традиционное обучение; </w:t>
      </w:r>
    </w:p>
    <w:p w:rsidR="00E21D26" w:rsidRPr="00901FAD" w:rsidRDefault="00E21D26" w:rsidP="00E21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Развивающее обучение; </w:t>
      </w:r>
    </w:p>
    <w:p w:rsidR="00E21D26" w:rsidRPr="00901FAD" w:rsidRDefault="00E21D26" w:rsidP="00E21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Личностно-ориентированное обучение; </w:t>
      </w:r>
    </w:p>
    <w:p w:rsidR="00E21D26" w:rsidRPr="00901FAD" w:rsidRDefault="00E21D26" w:rsidP="00E21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Дифференцированное обучение; </w:t>
      </w:r>
    </w:p>
    <w:p w:rsidR="00E21D26" w:rsidRPr="00901FAD" w:rsidRDefault="00E21D26" w:rsidP="00E21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игры; </w:t>
      </w:r>
    </w:p>
    <w:p w:rsidR="00E21D26" w:rsidRPr="00901FAD" w:rsidRDefault="00E21D26" w:rsidP="00E21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Проблемное обучение; </w:t>
      </w:r>
    </w:p>
    <w:p w:rsidR="00E21D26" w:rsidRPr="00901FAD" w:rsidRDefault="00E21D26" w:rsidP="00E21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Педагогики сотрудничества. 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  <w:t xml:space="preserve">В основу педагогического процесса заложены следующие формы организации учебной деятельности: </w:t>
      </w:r>
    </w:p>
    <w:p w:rsidR="00E21D26" w:rsidRPr="00901FAD" w:rsidRDefault="00E21D26" w:rsidP="00E2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Комбинированный урок; </w:t>
      </w:r>
    </w:p>
    <w:p w:rsidR="00E21D26" w:rsidRPr="00901FAD" w:rsidRDefault="00E21D26" w:rsidP="00E2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Урок-лекция; </w:t>
      </w:r>
    </w:p>
    <w:p w:rsidR="00E21D26" w:rsidRPr="00901FAD" w:rsidRDefault="00E21D26" w:rsidP="00E2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Урок-демонстрация; </w:t>
      </w:r>
    </w:p>
    <w:p w:rsidR="00E21D26" w:rsidRPr="00901FAD" w:rsidRDefault="00E21D26" w:rsidP="00E2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Урок-практикум; </w:t>
      </w:r>
    </w:p>
    <w:p w:rsidR="00E21D26" w:rsidRPr="00901FAD" w:rsidRDefault="00E21D26" w:rsidP="00E2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Творческая лаборатория; </w:t>
      </w:r>
    </w:p>
    <w:p w:rsidR="00E21D26" w:rsidRPr="00901FAD" w:rsidRDefault="00E21D26" w:rsidP="00E2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Урок-демонстрация; </w:t>
      </w:r>
    </w:p>
    <w:p w:rsidR="00E21D26" w:rsidRPr="00901FAD" w:rsidRDefault="00E21D26" w:rsidP="00E2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Урок-игра; </w:t>
      </w:r>
    </w:p>
    <w:p w:rsidR="00E21D26" w:rsidRPr="00901FAD" w:rsidRDefault="00E21D26" w:rsidP="00E21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Урок-консультация. 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Повышению качества обучения в значительной степени способствует правильная организация проверки, учета и контроля знаний учащихся. По предмету «Информатика и ИКТ» предусмотрена промежуточная аттестация в виде </w:t>
      </w:r>
      <w:proofErr w:type="gramStart"/>
      <w:r w:rsidRPr="00901FAD">
        <w:rPr>
          <w:rFonts w:ascii="Times New Roman" w:eastAsia="Times New Roman" w:hAnsi="Times New Roman" w:cs="Times New Roman"/>
          <w:sz w:val="28"/>
          <w:szCs w:val="28"/>
        </w:rPr>
        <w:t>рубежной</w:t>
      </w:r>
      <w:proofErr w:type="gramEnd"/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и завершающей, а также итоговая аттестация.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  <w:t>Формы рубежной и завершающей аттестации:</w:t>
      </w:r>
    </w:p>
    <w:p w:rsidR="00E21D26" w:rsidRPr="00901FAD" w:rsidRDefault="00E21D26" w:rsidP="00E2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зачеты; </w:t>
      </w:r>
    </w:p>
    <w:p w:rsidR="00E21D26" w:rsidRPr="00901FAD" w:rsidRDefault="00E21D26" w:rsidP="00E2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бумажное или компьютерное тестирование; </w:t>
      </w:r>
    </w:p>
    <w:p w:rsidR="00E21D26" w:rsidRPr="00901FAD" w:rsidRDefault="00E21D26" w:rsidP="00E2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Диктанты по информатике; </w:t>
      </w:r>
    </w:p>
    <w:p w:rsidR="00E21D26" w:rsidRPr="00901FAD" w:rsidRDefault="00E21D26" w:rsidP="00E2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задач; </w:t>
      </w:r>
    </w:p>
    <w:p w:rsidR="00E21D26" w:rsidRPr="00901FAD" w:rsidRDefault="00E21D26" w:rsidP="00E2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Устный ответ, с использованием иллюстративного материала; </w:t>
      </w:r>
    </w:p>
    <w:p w:rsidR="00E21D26" w:rsidRPr="00901FAD" w:rsidRDefault="00E21D26" w:rsidP="00E2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Письменный ответ по индивидуальным карточкам-заданиям; </w:t>
      </w:r>
    </w:p>
    <w:p w:rsidR="00E21D26" w:rsidRPr="00901FAD" w:rsidRDefault="00E21D26" w:rsidP="00E2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Итоговые контрольные работы; </w:t>
      </w:r>
    </w:p>
    <w:p w:rsidR="00E21D26" w:rsidRPr="00901FAD" w:rsidRDefault="00E21D26" w:rsidP="00E21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Индивидуальные работы учащихся (доклады, рефераты, мультимедийные проекты). </w:t>
      </w:r>
    </w:p>
    <w:p w:rsidR="00E21D26" w:rsidRPr="00901FAD" w:rsidRDefault="00E21D2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1D26" w:rsidRPr="00901FAD" w:rsidRDefault="00E21D26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>2.   СТРУКТУРА КУРСА</w:t>
      </w:r>
    </w:p>
    <w:p w:rsidR="002F0F00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Обучение информатике осуществляется на основе планомерного и преемственного развития основных понятий, усвоения ведущих идей, теорий, научных фактов, составляющих основу теоретической и практической подготовки учащихся, формирования их научного мировоззрения. Основная идея курса информатики – это создание своей системы непрерывного изучения данной науки, в зависимости от специализации образовательного учреждения, уровня оснащенности компьютерами и т.д.</w:t>
      </w:r>
    </w:p>
    <w:p w:rsidR="00E21D26" w:rsidRDefault="00E21D2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017" w:rsidRPr="00901FAD" w:rsidRDefault="00CF1017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D26" w:rsidRPr="00901FAD" w:rsidRDefault="00E21D2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D26" w:rsidRPr="00901FAD" w:rsidRDefault="00E21D26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   УЧЕБНО-ТЕМАТИЧЕСКИЙ ПЛАН</w:t>
      </w:r>
      <w:r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5 класс</w:t>
      </w:r>
      <w:r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</w:t>
      </w:r>
      <w:r w:rsidR="008D71DD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</w:t>
      </w:r>
      <w:r w:rsidR="002F0F00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21D26" w:rsidRPr="00901FAD" w:rsidRDefault="00E21D2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4"/>
        <w:gridCol w:w="4106"/>
        <w:gridCol w:w="1507"/>
        <w:gridCol w:w="1775"/>
        <w:gridCol w:w="1353"/>
      </w:tblGrid>
      <w:tr w:rsidR="00E21D26" w:rsidRPr="00901FAD" w:rsidTr="008D71DD">
        <w:trPr>
          <w:tblCellSpacing w:w="0" w:type="dxa"/>
          <w:jc w:val="center"/>
        </w:trPr>
        <w:tc>
          <w:tcPr>
            <w:tcW w:w="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21D26" w:rsidRPr="00901FAD" w:rsidTr="008D7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21D26" w:rsidRPr="00901FAD" w:rsidTr="00E21D2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Обучение работе на компьютере</w:t>
            </w:r>
          </w:p>
        </w:tc>
      </w:tr>
      <w:tr w:rsidR="00E21D26" w:rsidRPr="00901FAD" w:rsidTr="00E21D2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Информация и информационные процессы</w:t>
            </w:r>
          </w:p>
        </w:tc>
      </w:tr>
      <w:tr w:rsidR="00587506" w:rsidRPr="00901FAD" w:rsidTr="008D71DD">
        <w:trPr>
          <w:tblCellSpacing w:w="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компьютер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506" w:rsidRPr="00901FAD" w:rsidTr="008D71DD">
        <w:trPr>
          <w:tblCellSpacing w:w="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58750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21D2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="005875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8750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Клавиатурный тренажер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8D4F2F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8D4F2F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D26" w:rsidRPr="00901FAD" w:rsidTr="00E21D2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Простейшая технология работы с текстом</w:t>
            </w:r>
          </w:p>
        </w:tc>
      </w:tr>
      <w:tr w:rsidR="00587506" w:rsidRPr="00901FAD" w:rsidTr="008D71DD">
        <w:trPr>
          <w:tblCellSpacing w:w="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58750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21D2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DF241E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 редакторы</w:t>
            </w:r>
            <w:r w:rsidR="00E21D2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. Набор и редактирование текста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1D26" w:rsidRPr="00901FAD" w:rsidTr="00E21D2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Вычисления с помощью приложения «Калькулятор»</w:t>
            </w:r>
          </w:p>
        </w:tc>
      </w:tr>
      <w:tr w:rsidR="00587506" w:rsidRPr="00901FAD" w:rsidTr="008D71DD">
        <w:trPr>
          <w:tblCellSpacing w:w="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58750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21D2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8D4F2F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8D4F2F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D26" w:rsidRPr="00901FAD" w:rsidTr="00E21D2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Компьютерная графика как средство развития творческого потенциала</w:t>
            </w:r>
          </w:p>
        </w:tc>
      </w:tr>
      <w:tr w:rsidR="00E21D26" w:rsidRPr="00901FAD" w:rsidTr="00E21D2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Освоение графической среды Paint </w:t>
            </w:r>
          </w:p>
        </w:tc>
      </w:tr>
      <w:tr w:rsidR="00587506" w:rsidRPr="00901FAD" w:rsidTr="008D71DD">
        <w:trPr>
          <w:tblCellSpacing w:w="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901FAD" w:rsidRDefault="00587506" w:rsidP="0058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901FAD" w:rsidRDefault="0058750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Paint. Создание компьютерного рисунка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8D71DD" w:rsidRDefault="008D71DD" w:rsidP="000B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8D71DD" w:rsidRDefault="008D71DD" w:rsidP="000B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506" w:rsidRPr="00901FAD" w:rsidTr="008D71DD">
        <w:trPr>
          <w:tblCellSpacing w:w="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58750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21D2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Настройка инструментов</w:t>
            </w:r>
            <w:r w:rsidR="005875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8750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 примитивы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8D71D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21D26" w:rsidRPr="00901FAD" w:rsidTr="00E21D2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2. Редактирование рисунка </w:t>
            </w:r>
          </w:p>
        </w:tc>
      </w:tr>
      <w:tr w:rsidR="00587506" w:rsidRPr="00901FAD" w:rsidTr="008D71DD">
        <w:trPr>
          <w:tblCellSpacing w:w="0" w:type="dxa"/>
          <w:jc w:val="center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587506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21D2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901FAD" w:rsidRDefault="00E21D2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рисунка</w:t>
            </w:r>
            <w:r w:rsidR="00587506" w:rsidRPr="00901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Фрагмент рисунка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2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87506" w:rsidRPr="00901FAD" w:rsidTr="008D71DD">
        <w:trPr>
          <w:tblCellSpacing w:w="0" w:type="dxa"/>
          <w:jc w:val="center"/>
        </w:trPr>
        <w:tc>
          <w:tcPr>
            <w:tcW w:w="4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901FAD" w:rsidRDefault="00587506" w:rsidP="00E2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8D71DD" w:rsidRDefault="008D71DD" w:rsidP="00E2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506" w:rsidRPr="008D71DD" w:rsidRDefault="008D71DD" w:rsidP="008D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587506" w:rsidRDefault="0058750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506" w:rsidRDefault="0058750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D26" w:rsidRPr="00901FAD" w:rsidRDefault="00E21D2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71DD" w:rsidRDefault="008D71DD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555B" w:rsidRDefault="0023555B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55B" w:rsidRPr="00901FAD" w:rsidRDefault="0023555B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D26" w:rsidRPr="00901FAD" w:rsidRDefault="0089786D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21D26"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  СОДЕРЖАНИЕ ПРОГРАММЫ 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D26" w:rsidRPr="00901FAD" w:rsidRDefault="00E21D26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>5  КЛАСС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I. Обучение работе на компьютере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Освоение системной среды WINDOWS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Назначение основных устройств компьютера. Правила работы за компьютером.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Сопоставление роли и назначения компьютерного и реального рабочего стола. Назначение объектов компьютерного Рабочего стола.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Освоение приемов работы с мышью.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Представление о графическом интерфейсе системной среды. Понятие компьютерного меню. Освоение технологии работы с меню.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Знакомство с назначением и функциями Главного меню. Технология запуска программ из Главного меню и завершения работы программы.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Представление об окне как объекте графического интерфейса. Технология работы с окном.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Освоение клавиатуры. Назначение служебных клавиш. </w:t>
      </w:r>
    </w:p>
    <w:p w:rsidR="00E21D26" w:rsidRPr="00901FAD" w:rsidRDefault="00D516D3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Тема 2. </w:t>
      </w:r>
      <w:r w:rsidR="00E21D26"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="00E21D26"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ехнология</w:t>
      </w:r>
      <w:r w:rsidRPr="008D4F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21D26"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работы с текстом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Назначение текстового редактора. Структура графического интерфейса текстового редактора (на примере Блокнота). Назначение Основного меню. Команды основного меню текстового редактора.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Технология ввода текста. Редактирование текста: вставка, удаление и замена символов; вставка и удаление пустых строк.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Назначение буфера обмена. Действия с фрагментом текста: выделение, копирование, удаление, перемещение.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Тема 3. Вычисления на компьютере с помощью Калькулятора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Исторические примеры различных приспособлений для выполнения арифметических операций. Технология вычислений с помощью программы Калькулятор.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несколькими окнами. Создание составного документа с использованием двух программ.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2. Компьютерная графика как средство развития творческого потенциала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Тема 1. Освоение среды графического редактора Paint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Что такое компьютерная графика. Основные возможности графического редактора PAINT по созданию графических объектов. Интерфейс графического редактора и его основные объекты. Панель Палитра. Панель Инструменты. Настройка инструментов рисования. Создание рисунков с помощью инструментов.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Тема 2. Редактирование рисунка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Использование команды</w:t>
      </w:r>
      <w:proofErr w:type="gramStart"/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901FAD">
        <w:rPr>
          <w:rFonts w:ascii="Times New Roman" w:eastAsia="Times New Roman" w:hAnsi="Times New Roman" w:cs="Times New Roman"/>
          <w:sz w:val="28"/>
          <w:szCs w:val="28"/>
        </w:rPr>
        <w:t>тменить. Использование инструмента Ластик.</w:t>
      </w:r>
    </w:p>
    <w:p w:rsidR="00E21D26" w:rsidRPr="00901FAD" w:rsidRDefault="00E21D26" w:rsidP="00E21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Понятие фрагмента рисунка. Технология выделения и перемещения фрагмента рисунка. Примеры создания графического объекта из типовых фрагментов. Сохранение рисунка на диске. Понятие файла. Открытие файла с рисунком. Практикум по созданию и редактированию графических объектов.</w:t>
      </w:r>
    </w:p>
    <w:p w:rsidR="00E21D26" w:rsidRPr="00901FAD" w:rsidRDefault="00E21D2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D26" w:rsidRPr="00901FAD" w:rsidRDefault="0089786D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21D26"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>.   КОМПЛЕКСНОЕ МЕТОДИЧЕСКОЕ ОБЕСПЕЧЕНИЕ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технике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Компьютер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901FAD">
        <w:rPr>
          <w:rFonts w:ascii="Times New Roman" w:eastAsia="Times New Roman" w:hAnsi="Times New Roman" w:cs="Times New Roman"/>
          <w:sz w:val="28"/>
          <w:szCs w:val="28"/>
        </w:rPr>
        <w:t>видео-изображение</w:t>
      </w:r>
      <w:proofErr w:type="gramEnd"/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, качественный стереозвук в наушниках, речевой ввод с микрофона и др.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Проектор,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Принтер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Телекоммуникационный блок,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Устройства вывода звуковой информации –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клавиатура и мышь (и разнообразные устройства аналогичного назначения).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Устройства создания графической информации 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создания музыкальной информации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записи (ввода) визуальной и звуковой информации: сканер; фотоаппарат; видеокамера; цифровой микроскоп; аудио и </w:t>
      </w:r>
      <w:proofErr w:type="gramStart"/>
      <w:r w:rsidRPr="00901FAD">
        <w:rPr>
          <w:rFonts w:ascii="Times New Roman" w:eastAsia="Times New Roman" w:hAnsi="Times New Roman" w:cs="Times New Roman"/>
          <w:sz w:val="28"/>
          <w:szCs w:val="28"/>
        </w:rPr>
        <w:t>видео магнитофон</w:t>
      </w:r>
      <w:proofErr w:type="gramEnd"/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Датчики (расстояния, освещенности, температуры, силы, влажности, и др.) – позволяют измерять и вводить в компьютер информацию об окружающем мире. </w:t>
      </w:r>
    </w:p>
    <w:p w:rsidR="00E21D26" w:rsidRPr="00901FAD" w:rsidRDefault="00E21D26" w:rsidP="00E21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Управляемые компьютером устройства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Для поддержания предлагаемого программного обеспечения компьютерная техника, как минимум, должна удовлетворять следующим требованиям: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D26" w:rsidRPr="00901FAD" w:rsidRDefault="00017C66" w:rsidP="00E21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PENTIUM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</w:p>
    <w:p w:rsidR="00E21D26" w:rsidRPr="00901FAD" w:rsidRDefault="00017C66" w:rsidP="00E21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512</w:t>
      </w:r>
      <w:r w:rsidR="00E21D26" w:rsidRPr="00901FAD">
        <w:rPr>
          <w:rFonts w:ascii="Times New Roman" w:eastAsia="Times New Roman" w:hAnsi="Times New Roman" w:cs="Times New Roman"/>
          <w:sz w:val="28"/>
          <w:szCs w:val="28"/>
        </w:rPr>
        <w:t xml:space="preserve"> Мб RAM </w:t>
      </w:r>
    </w:p>
    <w:p w:rsidR="00E21D26" w:rsidRPr="00901FAD" w:rsidRDefault="00017C66" w:rsidP="00E21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="00E21D26" w:rsidRPr="00901FAD">
        <w:rPr>
          <w:rFonts w:ascii="Times New Roman" w:eastAsia="Times New Roman" w:hAnsi="Times New Roman" w:cs="Times New Roman"/>
          <w:sz w:val="28"/>
          <w:szCs w:val="28"/>
        </w:rPr>
        <w:t xml:space="preserve">Гб HDD </w:t>
      </w:r>
    </w:p>
    <w:p w:rsidR="00E21D26" w:rsidRPr="00901FAD" w:rsidRDefault="00E21D26" w:rsidP="00E21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CD-DVD-ROM </w:t>
      </w:r>
    </w:p>
    <w:p w:rsidR="00E21D26" w:rsidRDefault="00017C66" w:rsidP="00E21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 карта SVGA </w:t>
      </w:r>
      <w:r w:rsidRPr="00017C66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E21D26" w:rsidRPr="00901FAD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 w:rsidRPr="0001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более.</w:t>
      </w:r>
      <w:r w:rsidR="00E21D26" w:rsidRPr="0090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4F2F" w:rsidRDefault="00017C66" w:rsidP="00E21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Звуковая карта</w:t>
      </w:r>
    </w:p>
    <w:p w:rsidR="008D4F2F" w:rsidRPr="00901FAD" w:rsidRDefault="008D4F2F" w:rsidP="00E21D2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Мышь </w:t>
      </w:r>
      <w:bookmarkStart w:id="0" w:name="_GoBack"/>
      <w:bookmarkEnd w:id="0"/>
    </w:p>
    <w:p w:rsidR="0089786D" w:rsidRDefault="0089786D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86D" w:rsidRDefault="0089786D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 обеспечение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D26" w:rsidRPr="00901FAD" w:rsidRDefault="00D516D3" w:rsidP="00E21D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WINDOWS </w:t>
      </w:r>
      <w:proofErr w:type="spellStart"/>
      <w:r w:rsidR="008D4F2F">
        <w:rPr>
          <w:rFonts w:ascii="Times New Roman" w:eastAsia="Times New Roman" w:hAnsi="Times New Roman" w:cs="Times New Roman"/>
          <w:sz w:val="28"/>
          <w:szCs w:val="28"/>
          <w:lang w:val="en-US"/>
        </w:rPr>
        <w:t>Xp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51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8D4F2F" w:rsidRPr="008D4F2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21D26" w:rsidRPr="00901FAD" w:rsidRDefault="00E21D26" w:rsidP="00E21D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Для пропедевтического курса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– графический редактор Paint, с</w:t>
      </w:r>
      <w:r w:rsidR="008D4F2F">
        <w:rPr>
          <w:rFonts w:ascii="Times New Roman" w:eastAsia="Times New Roman" w:hAnsi="Times New Roman" w:cs="Times New Roman"/>
          <w:sz w:val="28"/>
          <w:szCs w:val="28"/>
        </w:rPr>
        <w:t xml:space="preserve">реда программирования </w:t>
      </w:r>
      <w:proofErr w:type="spellStart"/>
      <w:r w:rsidR="008D4F2F">
        <w:rPr>
          <w:rFonts w:ascii="Times New Roman" w:eastAsia="Times New Roman" w:hAnsi="Times New Roman" w:cs="Times New Roman"/>
          <w:sz w:val="28"/>
          <w:szCs w:val="28"/>
        </w:rPr>
        <w:t>ЛогоМиры</w:t>
      </w:r>
      <w:proofErr w:type="spellEnd"/>
      <w:r w:rsidR="008D4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F2F" w:rsidRPr="008D4F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.0; 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  <w:u w:val="single"/>
        </w:rPr>
        <w:t>Учебно-методическая литература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D26" w:rsidRPr="00901FAD" w:rsidRDefault="00E21D26" w:rsidP="00E21D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Макарова Н.В. Программа по информатике (системно-информационная концепция). К комплекту учебников по информатике 5-11 кла</w:t>
      </w:r>
      <w:r w:rsidR="008D4F2F">
        <w:rPr>
          <w:rFonts w:ascii="Times New Roman" w:eastAsia="Times New Roman" w:hAnsi="Times New Roman" w:cs="Times New Roman"/>
          <w:sz w:val="28"/>
          <w:szCs w:val="28"/>
        </w:rPr>
        <w:t>сс. Санкт-Петербург: Питер, 200</w:t>
      </w:r>
      <w:r w:rsidR="008D4F2F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E21D26" w:rsidRPr="00901FAD" w:rsidRDefault="008D4F2F" w:rsidP="00E21D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Информатика. 5 </w:t>
      </w:r>
      <w:r w:rsidR="00E21D26" w:rsidRPr="00901FAD">
        <w:rPr>
          <w:rFonts w:ascii="Times New Roman" w:eastAsia="Times New Roman" w:hAnsi="Times New Roman" w:cs="Times New Roman"/>
          <w:sz w:val="28"/>
          <w:szCs w:val="28"/>
        </w:rPr>
        <w:t xml:space="preserve"> класс. Начальный курс</w:t>
      </w:r>
      <w:proofErr w:type="gramStart"/>
      <w:r w:rsidR="00E21D26" w:rsidRPr="00901FAD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="00E21D26" w:rsidRPr="00901FAD">
        <w:rPr>
          <w:rFonts w:ascii="Times New Roman" w:eastAsia="Times New Roman" w:hAnsi="Times New Roman" w:cs="Times New Roman"/>
          <w:sz w:val="28"/>
          <w:szCs w:val="28"/>
        </w:rPr>
        <w:t>од ред. Н.</w:t>
      </w:r>
      <w:r>
        <w:rPr>
          <w:rFonts w:ascii="Times New Roman" w:eastAsia="Times New Roman" w:hAnsi="Times New Roman" w:cs="Times New Roman"/>
          <w:sz w:val="28"/>
          <w:szCs w:val="28"/>
        </w:rPr>
        <w:t>В. Макаровой.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Питер, 20</w:t>
      </w:r>
      <w:r w:rsidRPr="008D4F2F">
        <w:rPr>
          <w:rFonts w:ascii="Times New Roman" w:eastAsia="Times New Roman" w:hAnsi="Times New Roman" w:cs="Times New Roman"/>
          <w:sz w:val="28"/>
          <w:szCs w:val="28"/>
        </w:rPr>
        <w:t>09</w:t>
      </w:r>
    </w:p>
    <w:p w:rsidR="00E21D26" w:rsidRPr="00901FAD" w:rsidRDefault="00E21D26" w:rsidP="00E21D2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>Макарова Н.В., Николайчук Г.С., Титова Ю.Ф. Рабочая тетрадь по информати</w:t>
      </w:r>
      <w:r w:rsidR="008D4F2F">
        <w:rPr>
          <w:rFonts w:ascii="Times New Roman" w:eastAsia="Times New Roman" w:hAnsi="Times New Roman" w:cs="Times New Roman"/>
          <w:sz w:val="28"/>
          <w:szCs w:val="28"/>
        </w:rPr>
        <w:t>ке. 5 класс. – СПб</w:t>
      </w:r>
      <w:proofErr w:type="gramStart"/>
      <w:r w:rsidR="008D4F2F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8D4F2F">
        <w:rPr>
          <w:rFonts w:ascii="Times New Roman" w:eastAsia="Times New Roman" w:hAnsi="Times New Roman" w:cs="Times New Roman"/>
          <w:sz w:val="28"/>
          <w:szCs w:val="28"/>
        </w:rPr>
        <w:t>Питер, 20</w:t>
      </w:r>
      <w:r w:rsidR="008D4F2F"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D26" w:rsidRPr="00901FAD" w:rsidRDefault="00E21D26" w:rsidP="00E21D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1D26" w:rsidRPr="00901FAD" w:rsidRDefault="0089786D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E21D26"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>.   ТРЕБОВАНИЯ К УРОВНЮ ПОДГОТОВКИ</w:t>
      </w:r>
      <w:r w:rsidR="00E21D26"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="00E21D26"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E21D26"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ДАННОЙ ПРОГРАММЕ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Предметно - информационная составляющая образованности: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Понимание окружающего мира как совокупности объектов, находящихся во взаимосвязи между собой и человеком;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объектов и явлений и ее отображение в форме информации различного типа;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отображать объекты реального мира в виде простых информационных моделей;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Понимание значение информации для человеческой деятельности;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Понятие автоматической обработки информации различными средствами, ЭВМ;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Начальные представления об алгоритме, свойствах и способах описания алгоритмов учебной и познавательной деятельности;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Понимание назначения компьютера как средства обработки информации различного вида;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Назначение основных устройств компьютера;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Понятие графического интерфейса, окна и объекта в системной среде windows;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Знать технологию работы с клавиатурой и мышью; </w:t>
      </w:r>
    </w:p>
    <w:p w:rsidR="00E21D26" w:rsidRPr="00901FAD" w:rsidRDefault="00E21D26" w:rsidP="00E21D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Назначение программы Калькулятор; 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Деятельностно</w:t>
      </w:r>
      <w:r w:rsid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коммуникативная составляющая: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в правильном порядке начинать и завершать работу с компьютером;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Работать мышью;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Выбирать пункты меню;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Запускать программу и завершать работу с ней;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Изменять размеры и расположение окна;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Выполнять расчеты при помощи программы Калькулятор;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Уметь создавать составной документ, используя технологию OLE;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набирать небольшой текст, исправить ошибки, изменить форму или при необходимости содержание;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выполнять несложные рисунки (графические изображения), изменять их форму, цвет с помощью простейшего графического редактора;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создать несложную мелодию, изменить при необходимости ее содержание, использую простейший музыкальный редактор;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создавать объекты с помощью готовых форм;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разрабатывать алгоритм конструирования;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Умение строить модели в графическом редакторе; </w:t>
      </w:r>
    </w:p>
    <w:p w:rsidR="00E21D26" w:rsidRPr="00901FAD" w:rsidRDefault="00E21D26" w:rsidP="00E21D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пользоваться готовыми алгоритмами для решения типовых задач; </w:t>
      </w:r>
    </w:p>
    <w:p w:rsidR="00E21D26" w:rsidRPr="00901FAD" w:rsidRDefault="00E21D26" w:rsidP="00E21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sz w:val="28"/>
          <w:szCs w:val="28"/>
        </w:rPr>
        <w:br/>
      </w:r>
      <w:r w:rsidRPr="00901FAD">
        <w:rPr>
          <w:rFonts w:ascii="Times New Roman" w:eastAsia="Times New Roman" w:hAnsi="Times New Roman" w:cs="Times New Roman"/>
          <w:i/>
          <w:iCs/>
          <w:sz w:val="28"/>
          <w:szCs w:val="28"/>
        </w:rPr>
        <w:t>Ценностно-ориентационная составляющая:</w:t>
      </w:r>
    </w:p>
    <w:p w:rsidR="00E21D26" w:rsidRPr="00901FAD" w:rsidRDefault="00E21D26" w:rsidP="00E21D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Осознание ценности информации для понимания и дальнейшего познания окружающего мира; </w:t>
      </w:r>
    </w:p>
    <w:p w:rsidR="00E21D26" w:rsidRPr="00901FAD" w:rsidRDefault="00E21D26" w:rsidP="00E21D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выделять в информации главное; </w:t>
      </w:r>
    </w:p>
    <w:p w:rsidR="00E21D26" w:rsidRPr="00901FAD" w:rsidRDefault="00E21D26" w:rsidP="00E21D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Универсальность и важность понятия система, модель; </w:t>
      </w:r>
    </w:p>
    <w:p w:rsidR="00E21D26" w:rsidRPr="00901FAD" w:rsidRDefault="00E21D26" w:rsidP="00E21D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Осознавать необходимость выполнения мер безопасности и соблюдения санитарно-гигиенических норм при работе на ПК; </w:t>
      </w:r>
    </w:p>
    <w:p w:rsidR="00E21D26" w:rsidRPr="00901FAD" w:rsidRDefault="00E21D26" w:rsidP="00E21D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Осознание важности алгоритма при решении не только учебных, но и жизненных задач; </w:t>
      </w:r>
    </w:p>
    <w:p w:rsidR="00E21D26" w:rsidRPr="00901FAD" w:rsidRDefault="00E21D26" w:rsidP="00E21D2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Умение выбирать из представленных программных средств такие, которые необходимы для познавательной или игровой деятельности. </w:t>
      </w:r>
    </w:p>
    <w:p w:rsidR="00E21D26" w:rsidRPr="00901FAD" w:rsidRDefault="00E21D26" w:rsidP="00E21D26">
      <w:pPr>
        <w:spacing w:after="240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4F2F" w:rsidRDefault="008D4F2F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21D26" w:rsidRPr="008D4F2F" w:rsidRDefault="00E21D26" w:rsidP="00E2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b/>
          <w:bCs/>
          <w:sz w:val="28"/>
          <w:szCs w:val="28"/>
        </w:rPr>
        <w:t>7.  </w:t>
      </w:r>
      <w:r w:rsidR="008D4F2F" w:rsidRPr="00017C66">
        <w:rPr>
          <w:rFonts w:ascii="Times New Roman" w:eastAsia="Times New Roman" w:hAnsi="Times New Roman" w:cs="Times New Roman"/>
          <w:b/>
          <w:bCs/>
          <w:sz w:val="32"/>
          <w:szCs w:val="28"/>
        </w:rPr>
        <w:t>Список источников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образовании»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программа развития образования. 2000г.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Конвенция о правах ребенка. 1998г.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Учебные стандарты школ России. М.: Прометей,1998г. </w:t>
      </w:r>
    </w:p>
    <w:p w:rsidR="00E21D26" w:rsidRPr="00017C66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образовательный стандарт (НРК), 1999г.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Макарова Н.В. Программа по информатике (системно-информационная концепция). К комплекту учебников по информатике 5-11 класс. Санкт-Петербург: Питер.2000г.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Семакин И.Г., Шеина Т.Ю. Преподавание курса информатики в средней школе. М.: Лаборатория базовых знаний, 2002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Симонович С.В., Евсеев Г.А. Занимательный компьютер. Книга для детей, учителей и родителей. Москва: АСТ-ПРЕСС: Информком-Пресс, 2002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БешенковС.А., Ракитина Е.А. Информатика. Систематический курс. Учебник для 10 класса. М.: Лаборатория Базовых Знаний, 2001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Журнал «Информатика в школе» </w:t>
      </w:r>
    </w:p>
    <w:p w:rsidR="00E21D26" w:rsidRPr="00901FAD" w:rsidRDefault="00E21D26" w:rsidP="00017C66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FAD">
        <w:rPr>
          <w:rFonts w:ascii="Times New Roman" w:eastAsia="Times New Roman" w:hAnsi="Times New Roman" w:cs="Times New Roman"/>
          <w:sz w:val="28"/>
          <w:szCs w:val="28"/>
        </w:rPr>
        <w:t xml:space="preserve">Газета «Информатика» </w:t>
      </w:r>
    </w:p>
    <w:p w:rsidR="00E17264" w:rsidRPr="00901FAD" w:rsidRDefault="00E17264">
      <w:pPr>
        <w:rPr>
          <w:sz w:val="28"/>
          <w:szCs w:val="28"/>
        </w:rPr>
      </w:pPr>
    </w:p>
    <w:p w:rsidR="001D49B6" w:rsidRPr="00901FAD" w:rsidRDefault="001D49B6">
      <w:pPr>
        <w:rPr>
          <w:sz w:val="28"/>
          <w:szCs w:val="28"/>
        </w:rPr>
      </w:pPr>
    </w:p>
    <w:sectPr w:rsidR="001D49B6" w:rsidRPr="00901FAD" w:rsidSect="00CF1017">
      <w:type w:val="continuous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7A3"/>
    <w:multiLevelType w:val="multilevel"/>
    <w:tmpl w:val="AF1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263C"/>
    <w:multiLevelType w:val="multilevel"/>
    <w:tmpl w:val="1C6A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54737"/>
    <w:multiLevelType w:val="multilevel"/>
    <w:tmpl w:val="B1F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71797"/>
    <w:multiLevelType w:val="multilevel"/>
    <w:tmpl w:val="587E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E58B1"/>
    <w:multiLevelType w:val="multilevel"/>
    <w:tmpl w:val="8194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F0CD5"/>
    <w:multiLevelType w:val="multilevel"/>
    <w:tmpl w:val="E352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F5597"/>
    <w:multiLevelType w:val="multilevel"/>
    <w:tmpl w:val="B58C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471A4"/>
    <w:multiLevelType w:val="multilevel"/>
    <w:tmpl w:val="CD98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A5277"/>
    <w:multiLevelType w:val="multilevel"/>
    <w:tmpl w:val="E72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4193D"/>
    <w:multiLevelType w:val="multilevel"/>
    <w:tmpl w:val="F8CA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023C"/>
    <w:multiLevelType w:val="multilevel"/>
    <w:tmpl w:val="D022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76ACF"/>
    <w:multiLevelType w:val="multilevel"/>
    <w:tmpl w:val="B9D6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702ED"/>
    <w:multiLevelType w:val="multilevel"/>
    <w:tmpl w:val="BA8C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01180"/>
    <w:multiLevelType w:val="multilevel"/>
    <w:tmpl w:val="054A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C137A"/>
    <w:multiLevelType w:val="multilevel"/>
    <w:tmpl w:val="BBA2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6"/>
    <w:rsid w:val="00017C66"/>
    <w:rsid w:val="001074ED"/>
    <w:rsid w:val="001D49B6"/>
    <w:rsid w:val="0023555B"/>
    <w:rsid w:val="002F0F00"/>
    <w:rsid w:val="00423473"/>
    <w:rsid w:val="0046203A"/>
    <w:rsid w:val="00587506"/>
    <w:rsid w:val="00634D2F"/>
    <w:rsid w:val="007B0422"/>
    <w:rsid w:val="0083507E"/>
    <w:rsid w:val="008730CF"/>
    <w:rsid w:val="0089786D"/>
    <w:rsid w:val="008D4F2F"/>
    <w:rsid w:val="008D71DD"/>
    <w:rsid w:val="008E6B0E"/>
    <w:rsid w:val="00901FAD"/>
    <w:rsid w:val="0098675D"/>
    <w:rsid w:val="009964FA"/>
    <w:rsid w:val="009F66EE"/>
    <w:rsid w:val="00A13731"/>
    <w:rsid w:val="00B82676"/>
    <w:rsid w:val="00C67014"/>
    <w:rsid w:val="00CF1017"/>
    <w:rsid w:val="00D01760"/>
    <w:rsid w:val="00D30E84"/>
    <w:rsid w:val="00D516D3"/>
    <w:rsid w:val="00DF241E"/>
    <w:rsid w:val="00E17264"/>
    <w:rsid w:val="00E21D26"/>
    <w:rsid w:val="00EF72E6"/>
    <w:rsid w:val="00F01685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1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1D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21D26"/>
    <w:rPr>
      <w:b/>
      <w:bCs/>
    </w:rPr>
  </w:style>
  <w:style w:type="paragraph" w:styleId="a4">
    <w:name w:val="Normal (Web)"/>
    <w:basedOn w:val="a"/>
    <w:uiPriority w:val="99"/>
    <w:semiHidden/>
    <w:unhideWhenUsed/>
    <w:rsid w:val="00E2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1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1D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21D26"/>
    <w:rPr>
      <w:b/>
      <w:bCs/>
    </w:rPr>
  </w:style>
  <w:style w:type="paragraph" w:styleId="a4">
    <w:name w:val="Normal (Web)"/>
    <w:basedOn w:val="a"/>
    <w:uiPriority w:val="99"/>
    <w:semiHidden/>
    <w:unhideWhenUsed/>
    <w:rsid w:val="00E2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556F-88C6-4AD1-B4A1-67B21369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ира-женя</cp:lastModifiedBy>
  <cp:revision>2</cp:revision>
  <dcterms:created xsi:type="dcterms:W3CDTF">2013-10-27T16:44:00Z</dcterms:created>
  <dcterms:modified xsi:type="dcterms:W3CDTF">2013-10-27T16:44:00Z</dcterms:modified>
</cp:coreProperties>
</file>